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51864" w14:textId="77777777" w:rsidR="00795C04" w:rsidRDefault="0042448F" w:rsidP="0042448F">
      <w:pPr>
        <w:spacing w:after="0"/>
        <w:jc w:val="center"/>
        <w:rPr>
          <w:b/>
          <w:sz w:val="28"/>
        </w:rPr>
      </w:pPr>
      <w:r>
        <w:rPr>
          <w:noProof/>
        </w:rPr>
        <w:drawing>
          <wp:inline distT="0" distB="0" distL="0" distR="0" wp14:anchorId="6BEFD346" wp14:editId="6A890DED">
            <wp:extent cx="3705225" cy="2143125"/>
            <wp:effectExtent l="0" t="0" r="9525" b="9525"/>
            <wp:docPr id="1" name="Picture 1" descr="C:\Users\Sindhu\AppData\Local\Microsoft\Windows\INetCache\Content.Word\CitiesLogoFinal_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hu\AppData\Local\Microsoft\Windows\INetCache\Content.Word\CitiesLogoFinal_tow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143125"/>
                    </a:xfrm>
                    <a:prstGeom prst="rect">
                      <a:avLst/>
                    </a:prstGeom>
                    <a:noFill/>
                    <a:ln>
                      <a:noFill/>
                    </a:ln>
                  </pic:spPr>
                </pic:pic>
              </a:graphicData>
            </a:graphic>
          </wp:inline>
        </w:drawing>
      </w:r>
      <w:ins w:id="0" w:author="Anon" w:date="2016-07-08T15:45:00Z">
        <w:del w:id="1" w:author="Sindhu" w:date="2016-07-08T16:11:00Z">
          <w:r w:rsidR="00120F6F" w:rsidRPr="00120F6F" w:rsidDel="0014422E">
            <w:rPr>
              <w:b/>
              <w:noProof/>
              <w:sz w:val="28"/>
            </w:rPr>
            <w:drawing>
              <wp:inline distT="0" distB="0" distL="0" distR="0" wp14:anchorId="0C4CA655" wp14:editId="7395CD43">
                <wp:extent cx="2105025" cy="15787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2675" cy="1584507"/>
                        </a:xfrm>
                        <a:prstGeom prst="rect">
                          <a:avLst/>
                        </a:prstGeom>
                      </pic:spPr>
                    </pic:pic>
                  </a:graphicData>
                </a:graphic>
              </wp:inline>
            </w:drawing>
          </w:r>
        </w:del>
      </w:ins>
    </w:p>
    <w:p w14:paraId="4C1574FE" w14:textId="77777777" w:rsidR="00F7617C" w:rsidRPr="00F7617C" w:rsidRDefault="00F7617C" w:rsidP="00F7617C">
      <w:pPr>
        <w:jc w:val="center"/>
        <w:rPr>
          <w:b/>
          <w:sz w:val="24"/>
          <w:szCs w:val="24"/>
        </w:rPr>
      </w:pPr>
      <w:r w:rsidRPr="00F7617C">
        <w:rPr>
          <w:b/>
          <w:sz w:val="24"/>
          <w:szCs w:val="24"/>
        </w:rPr>
        <w:t xml:space="preserve">City FTCI </w:t>
      </w:r>
      <w:commentRangeStart w:id="2"/>
      <w:r w:rsidRPr="00F7617C">
        <w:rPr>
          <w:b/>
          <w:sz w:val="24"/>
          <w:szCs w:val="24"/>
        </w:rPr>
        <w:t>Meetings</w:t>
      </w:r>
      <w:commentRangeEnd w:id="2"/>
      <w:r w:rsidR="00FF6570">
        <w:rPr>
          <w:rStyle w:val="CommentReference"/>
        </w:rPr>
        <w:commentReference w:id="2"/>
      </w:r>
      <w:r w:rsidRPr="00F7617C">
        <w:rPr>
          <w:b/>
          <w:sz w:val="24"/>
          <w:szCs w:val="24"/>
        </w:rPr>
        <w:t xml:space="preserve"> – Moving from Commitment to Action</w:t>
      </w:r>
    </w:p>
    <w:p w14:paraId="6E3604BE" w14:textId="77777777" w:rsidR="00F7617C" w:rsidRPr="00F7617C" w:rsidRDefault="00F7617C" w:rsidP="00F7617C">
      <w:pPr>
        <w:jc w:val="both"/>
        <w:rPr>
          <w:sz w:val="24"/>
          <w:szCs w:val="24"/>
        </w:rPr>
      </w:pPr>
      <w:r w:rsidRPr="00F7617C">
        <w:rPr>
          <w:sz w:val="24"/>
          <w:szCs w:val="24"/>
        </w:rPr>
        <w:t xml:space="preserve">The Fast-Track Cities Initiative (FTCI) aims to build upon and leverage existing HIV programs and resources to strengthen citywide responses to end the AIDS epidemic by 2030 by reaching 90-90-90 and zero </w:t>
      </w:r>
      <w:r w:rsidR="0042448F">
        <w:rPr>
          <w:sz w:val="24"/>
          <w:szCs w:val="24"/>
        </w:rPr>
        <w:t xml:space="preserve">stigma and </w:t>
      </w:r>
      <w:r w:rsidRPr="00F7617C">
        <w:rPr>
          <w:sz w:val="24"/>
          <w:szCs w:val="24"/>
        </w:rPr>
        <w:t xml:space="preserve">discrimination targets by 2020. Cities are uniquely positioned to develop locally relevant, locally tailored, locally led strategies that respond directly to the needs of vulnerable and key populations within the urban context. </w:t>
      </w:r>
    </w:p>
    <w:p w14:paraId="2960F060" w14:textId="77777777" w:rsidR="00F7617C" w:rsidRPr="00F7617C" w:rsidRDefault="00F7617C" w:rsidP="00F7617C">
      <w:pPr>
        <w:jc w:val="both"/>
        <w:rPr>
          <w:sz w:val="24"/>
          <w:szCs w:val="24"/>
        </w:rPr>
      </w:pPr>
      <w:r w:rsidRPr="00F7617C">
        <w:rPr>
          <w:sz w:val="24"/>
          <w:szCs w:val="24"/>
        </w:rPr>
        <w:t xml:space="preserve">City FTCI </w:t>
      </w:r>
      <w:commentRangeStart w:id="3"/>
      <w:r w:rsidRPr="00F7617C">
        <w:rPr>
          <w:sz w:val="24"/>
          <w:szCs w:val="24"/>
        </w:rPr>
        <w:t>meetings</w:t>
      </w:r>
      <w:commentRangeEnd w:id="3"/>
      <w:r w:rsidR="00590350">
        <w:rPr>
          <w:rStyle w:val="CommentReference"/>
        </w:rPr>
        <w:commentReference w:id="3"/>
      </w:r>
      <w:r w:rsidRPr="00F7617C">
        <w:rPr>
          <w:sz w:val="24"/>
          <w:szCs w:val="24"/>
        </w:rPr>
        <w:t xml:space="preserve"> </w:t>
      </w:r>
      <w:ins w:id="4" w:author="Anon" w:date="2016-07-08T15:40:00Z">
        <w:r w:rsidR="00FF6570">
          <w:rPr>
            <w:sz w:val="24"/>
            <w:szCs w:val="24"/>
          </w:rPr>
          <w:t>can</w:t>
        </w:r>
      </w:ins>
      <w:r w:rsidRPr="00F7617C">
        <w:rPr>
          <w:sz w:val="24"/>
          <w:szCs w:val="24"/>
        </w:rPr>
        <w:t xml:space="preserve"> convene stakeholders to draft and implement a city-specific Action Plan and are crucial to enabling a coordinated citywide response. </w:t>
      </w:r>
    </w:p>
    <w:p w14:paraId="06F25664" w14:textId="77777777" w:rsidR="00F7617C" w:rsidRPr="00F7617C" w:rsidRDefault="00F7617C" w:rsidP="00F7617C">
      <w:pPr>
        <w:jc w:val="both"/>
        <w:rPr>
          <w:sz w:val="24"/>
          <w:szCs w:val="24"/>
        </w:rPr>
      </w:pPr>
      <w:r w:rsidRPr="00F7617C">
        <w:rPr>
          <w:sz w:val="24"/>
          <w:szCs w:val="24"/>
        </w:rPr>
        <w:t xml:space="preserve">Types of FTCI meetings </w:t>
      </w:r>
      <w:ins w:id="5" w:author="Anon" w:date="2016-07-08T15:42:00Z">
        <w:r w:rsidR="00FF6570">
          <w:rPr>
            <w:sz w:val="24"/>
            <w:szCs w:val="24"/>
          </w:rPr>
          <w:t>to consider as part of Process and Oversight include</w:t>
        </w:r>
        <w:bookmarkStart w:id="6" w:name="_GoBack"/>
        <w:bookmarkEnd w:id="6"/>
        <w:del w:id="7" w:author="Sindhu" w:date="2016-07-08T16:19:00Z">
          <w:r w:rsidR="00FF6570" w:rsidDel="0014422E">
            <w:rPr>
              <w:sz w:val="24"/>
              <w:szCs w:val="24"/>
            </w:rPr>
            <w:delText xml:space="preserve"> </w:delText>
          </w:r>
        </w:del>
      </w:ins>
      <w:del w:id="8" w:author="Anon" w:date="2016-07-08T15:42:00Z">
        <w:r w:rsidRPr="00F7617C" w:rsidDel="00FF6570">
          <w:rPr>
            <w:sz w:val="24"/>
            <w:szCs w:val="24"/>
          </w:rPr>
          <w:delText>described below</w:delText>
        </w:r>
      </w:del>
      <w:del w:id="9" w:author="Sindhu" w:date="2016-07-08T16:19:00Z">
        <w:r w:rsidRPr="00F7617C" w:rsidDel="0014422E">
          <w:rPr>
            <w:sz w:val="24"/>
            <w:szCs w:val="24"/>
          </w:rPr>
          <w:delText xml:space="preserve"> include</w:delText>
        </w:r>
      </w:del>
      <w:r w:rsidRPr="00F7617C">
        <w:rPr>
          <w:sz w:val="24"/>
          <w:szCs w:val="24"/>
        </w:rPr>
        <w:t xml:space="preserve">: 1) </w:t>
      </w:r>
      <w:r w:rsidR="00EC55D6">
        <w:rPr>
          <w:sz w:val="24"/>
          <w:szCs w:val="24"/>
        </w:rPr>
        <w:t>Task Force</w:t>
      </w:r>
      <w:r w:rsidRPr="00F7617C">
        <w:rPr>
          <w:sz w:val="24"/>
          <w:szCs w:val="24"/>
        </w:rPr>
        <w:t xml:space="preserve"> Planning Meetings; 2) City Consultations; 3) Working Groups/Consultation follow-up meetings. </w:t>
      </w:r>
    </w:p>
    <w:tbl>
      <w:tblPr>
        <w:tblStyle w:val="TableGrid"/>
        <w:tblW w:w="9558" w:type="dxa"/>
        <w:tblLook w:val="04A0" w:firstRow="1" w:lastRow="0" w:firstColumn="1" w:lastColumn="0" w:noHBand="0" w:noVBand="1"/>
      </w:tblPr>
      <w:tblGrid>
        <w:gridCol w:w="4779"/>
        <w:gridCol w:w="4779"/>
      </w:tblGrid>
      <w:tr w:rsidR="00F7617C" w:rsidRPr="00F7617C" w14:paraId="1600C025" w14:textId="77777777" w:rsidTr="00641327">
        <w:tc>
          <w:tcPr>
            <w:tcW w:w="9558" w:type="dxa"/>
            <w:gridSpan w:val="2"/>
            <w:shd w:val="clear" w:color="auto" w:fill="CCFFCC"/>
          </w:tcPr>
          <w:p w14:paraId="19E8E0B2" w14:textId="77777777" w:rsidR="00F7617C" w:rsidRPr="00F7617C" w:rsidRDefault="00EC55D6" w:rsidP="00641327">
            <w:pPr>
              <w:jc w:val="center"/>
              <w:rPr>
                <w:b/>
                <w:sz w:val="24"/>
                <w:szCs w:val="24"/>
              </w:rPr>
            </w:pPr>
            <w:r>
              <w:rPr>
                <w:b/>
                <w:sz w:val="24"/>
                <w:szCs w:val="24"/>
              </w:rPr>
              <w:lastRenderedPageBreak/>
              <w:t>Task Force</w:t>
            </w:r>
            <w:r w:rsidR="00F7617C" w:rsidRPr="00F7617C">
              <w:rPr>
                <w:b/>
                <w:sz w:val="24"/>
                <w:szCs w:val="24"/>
              </w:rPr>
              <w:t xml:space="preserve"> Planning Meeting</w:t>
            </w:r>
          </w:p>
        </w:tc>
      </w:tr>
      <w:tr w:rsidR="00F7617C" w:rsidRPr="00F7617C" w14:paraId="67F91C4D" w14:textId="77777777" w:rsidTr="00641327">
        <w:tc>
          <w:tcPr>
            <w:tcW w:w="4779" w:type="dxa"/>
            <w:shd w:val="clear" w:color="auto" w:fill="CCFFCC"/>
          </w:tcPr>
          <w:p w14:paraId="35D7F6C0" w14:textId="77777777" w:rsidR="00F7617C" w:rsidRPr="00F7617C" w:rsidRDefault="00F7617C" w:rsidP="00641327">
            <w:pPr>
              <w:jc w:val="center"/>
              <w:rPr>
                <w:sz w:val="24"/>
                <w:szCs w:val="24"/>
              </w:rPr>
            </w:pPr>
            <w:r w:rsidRPr="00F7617C">
              <w:rPr>
                <w:sz w:val="24"/>
                <w:szCs w:val="24"/>
              </w:rPr>
              <w:t>Details</w:t>
            </w:r>
          </w:p>
        </w:tc>
        <w:tc>
          <w:tcPr>
            <w:tcW w:w="4779" w:type="dxa"/>
            <w:shd w:val="clear" w:color="auto" w:fill="CCFFCC"/>
          </w:tcPr>
          <w:p w14:paraId="3921FD24" w14:textId="77777777" w:rsidR="00F7617C" w:rsidRPr="00F7617C" w:rsidRDefault="00F7617C" w:rsidP="00641327">
            <w:pPr>
              <w:jc w:val="center"/>
              <w:rPr>
                <w:sz w:val="24"/>
                <w:szCs w:val="24"/>
              </w:rPr>
            </w:pPr>
            <w:r w:rsidRPr="00F7617C">
              <w:rPr>
                <w:sz w:val="24"/>
                <w:szCs w:val="24"/>
              </w:rPr>
              <w:t>Objectives</w:t>
            </w:r>
          </w:p>
        </w:tc>
      </w:tr>
      <w:tr w:rsidR="00F7617C" w:rsidRPr="00F7617C" w14:paraId="7729D745" w14:textId="77777777" w:rsidTr="00641327">
        <w:tc>
          <w:tcPr>
            <w:tcW w:w="4779" w:type="dxa"/>
            <w:tcBorders>
              <w:bottom w:val="single" w:sz="4" w:space="0" w:color="auto"/>
            </w:tcBorders>
          </w:tcPr>
          <w:p w14:paraId="5ABFA816" w14:textId="77777777" w:rsidR="00F7617C" w:rsidRPr="00F7617C" w:rsidRDefault="00F7617C" w:rsidP="00641327">
            <w:pPr>
              <w:rPr>
                <w:sz w:val="24"/>
                <w:szCs w:val="24"/>
              </w:rPr>
            </w:pPr>
            <w:r w:rsidRPr="00F7617C">
              <w:rPr>
                <w:b/>
                <w:sz w:val="24"/>
                <w:szCs w:val="24"/>
              </w:rPr>
              <w:t>Purpose:</w:t>
            </w:r>
            <w:r w:rsidRPr="00F7617C">
              <w:rPr>
                <w:sz w:val="24"/>
                <w:szCs w:val="24"/>
              </w:rPr>
              <w:t xml:space="preserve"> This meeting will bring together the FTCI </w:t>
            </w:r>
            <w:r w:rsidR="00EC55D6">
              <w:rPr>
                <w:sz w:val="24"/>
                <w:szCs w:val="24"/>
              </w:rPr>
              <w:t>Task Force</w:t>
            </w:r>
            <w:r w:rsidRPr="00F7617C">
              <w:rPr>
                <w:sz w:val="24"/>
                <w:szCs w:val="24"/>
              </w:rPr>
              <w:t xml:space="preserve">, a group of core stakeholders responsible for leading the city’s AIDS response, to initiate FTCI work and plan for a city-wide consultation. </w:t>
            </w:r>
          </w:p>
          <w:p w14:paraId="05A04656" w14:textId="77777777" w:rsidR="00F7617C" w:rsidRPr="00F7617C" w:rsidRDefault="00F7617C" w:rsidP="00641327">
            <w:pPr>
              <w:rPr>
                <w:sz w:val="24"/>
                <w:szCs w:val="24"/>
              </w:rPr>
            </w:pPr>
          </w:p>
          <w:p w14:paraId="70B70BC2" w14:textId="77777777" w:rsidR="00F7617C" w:rsidRPr="00F7617C" w:rsidRDefault="00F7617C" w:rsidP="00641327">
            <w:pPr>
              <w:rPr>
                <w:sz w:val="24"/>
                <w:szCs w:val="24"/>
              </w:rPr>
            </w:pPr>
            <w:r w:rsidRPr="00F7617C">
              <w:rPr>
                <w:b/>
                <w:sz w:val="24"/>
                <w:szCs w:val="24"/>
              </w:rPr>
              <w:t>Participants:</w:t>
            </w:r>
            <w:r w:rsidRPr="00F7617C">
              <w:rPr>
                <w:sz w:val="24"/>
                <w:szCs w:val="24"/>
              </w:rPr>
              <w:t xml:space="preserve"> The </w:t>
            </w:r>
            <w:r w:rsidR="00EC55D6">
              <w:rPr>
                <w:sz w:val="24"/>
                <w:szCs w:val="24"/>
              </w:rPr>
              <w:t>Task Force</w:t>
            </w:r>
            <w:r w:rsidRPr="00F7617C">
              <w:rPr>
                <w:sz w:val="24"/>
                <w:szCs w:val="24"/>
              </w:rPr>
              <w:t xml:space="preserve"> consists of 5-10 stakeholders including: the Mayor (or representative), IAPAC KOL, City health director or City HIV director, NGO leadership, and a PLHIV. Cities may choose to include other relevant key stakeholders such as a district/state/county health officials or donors.</w:t>
            </w:r>
          </w:p>
          <w:p w14:paraId="394B0C5C" w14:textId="77777777" w:rsidR="00F7617C" w:rsidRPr="00F7617C" w:rsidRDefault="00F7617C" w:rsidP="00641327">
            <w:pPr>
              <w:rPr>
                <w:sz w:val="24"/>
                <w:szCs w:val="24"/>
              </w:rPr>
            </w:pPr>
          </w:p>
          <w:p w14:paraId="0F25FB11" w14:textId="77777777" w:rsidR="00F7617C" w:rsidRPr="00F7617C" w:rsidRDefault="00F7617C" w:rsidP="00641327">
            <w:pPr>
              <w:rPr>
                <w:sz w:val="24"/>
                <w:szCs w:val="24"/>
              </w:rPr>
            </w:pPr>
            <w:r w:rsidRPr="00F7617C">
              <w:rPr>
                <w:b/>
                <w:sz w:val="24"/>
                <w:szCs w:val="24"/>
              </w:rPr>
              <w:t>Format:</w:t>
            </w:r>
            <w:r w:rsidRPr="00F7617C">
              <w:rPr>
                <w:sz w:val="24"/>
                <w:szCs w:val="24"/>
              </w:rPr>
              <w:t xml:space="preserve"> Keynotes, presentations, and facilitated discussion </w:t>
            </w:r>
          </w:p>
        </w:tc>
        <w:tc>
          <w:tcPr>
            <w:tcW w:w="4779" w:type="dxa"/>
            <w:tcBorders>
              <w:bottom w:val="single" w:sz="4" w:space="0" w:color="auto"/>
            </w:tcBorders>
          </w:tcPr>
          <w:p w14:paraId="3F1D8641" w14:textId="77777777" w:rsidR="00F7617C" w:rsidRPr="00F7617C" w:rsidRDefault="00F7617C" w:rsidP="00F7617C">
            <w:pPr>
              <w:pStyle w:val="ListParagraph"/>
              <w:numPr>
                <w:ilvl w:val="0"/>
                <w:numId w:val="8"/>
              </w:numPr>
              <w:rPr>
                <w:sz w:val="24"/>
                <w:szCs w:val="24"/>
              </w:rPr>
            </w:pPr>
            <w:r w:rsidRPr="00F7617C">
              <w:rPr>
                <w:sz w:val="24"/>
                <w:szCs w:val="24"/>
              </w:rPr>
              <w:t xml:space="preserve">Introduce members of </w:t>
            </w:r>
            <w:r w:rsidR="00EC55D6">
              <w:rPr>
                <w:sz w:val="24"/>
                <w:szCs w:val="24"/>
              </w:rPr>
              <w:t>the Task Force</w:t>
            </w:r>
            <w:r w:rsidRPr="00F7617C">
              <w:rPr>
                <w:sz w:val="24"/>
                <w:szCs w:val="24"/>
              </w:rPr>
              <w:t xml:space="preserve"> and define roles </w:t>
            </w:r>
          </w:p>
          <w:p w14:paraId="6AB4459A" w14:textId="77777777" w:rsidR="00F7617C" w:rsidRPr="00F7617C" w:rsidRDefault="00F7617C" w:rsidP="00F7617C">
            <w:pPr>
              <w:pStyle w:val="ListParagraph"/>
              <w:numPr>
                <w:ilvl w:val="0"/>
                <w:numId w:val="8"/>
              </w:numPr>
              <w:rPr>
                <w:sz w:val="24"/>
                <w:szCs w:val="24"/>
              </w:rPr>
            </w:pPr>
            <w:r w:rsidRPr="00F7617C">
              <w:rPr>
                <w:sz w:val="24"/>
                <w:szCs w:val="24"/>
              </w:rPr>
              <w:t xml:space="preserve">Define the city’s current response and epidemiology </w:t>
            </w:r>
          </w:p>
          <w:p w14:paraId="20DF048E" w14:textId="77777777" w:rsidR="00F7617C" w:rsidRPr="00F7617C" w:rsidRDefault="00F7617C" w:rsidP="00F7617C">
            <w:pPr>
              <w:pStyle w:val="ListParagraph"/>
              <w:numPr>
                <w:ilvl w:val="0"/>
                <w:numId w:val="8"/>
              </w:numPr>
              <w:rPr>
                <w:sz w:val="24"/>
                <w:szCs w:val="24"/>
              </w:rPr>
            </w:pPr>
            <w:r w:rsidRPr="00F7617C">
              <w:rPr>
                <w:sz w:val="24"/>
                <w:szCs w:val="24"/>
              </w:rPr>
              <w:t xml:space="preserve">Understand the different components of the Fast Track Cities Initiative </w:t>
            </w:r>
          </w:p>
          <w:p w14:paraId="26BE8CBC" w14:textId="77777777" w:rsidR="00F7617C" w:rsidRPr="00F7617C" w:rsidRDefault="00F7617C" w:rsidP="00F7617C">
            <w:pPr>
              <w:pStyle w:val="ListParagraph"/>
              <w:numPr>
                <w:ilvl w:val="0"/>
                <w:numId w:val="8"/>
              </w:numPr>
              <w:rPr>
                <w:sz w:val="24"/>
                <w:szCs w:val="24"/>
              </w:rPr>
            </w:pPr>
            <w:r w:rsidRPr="00F7617C">
              <w:rPr>
                <w:sz w:val="24"/>
                <w:szCs w:val="24"/>
              </w:rPr>
              <w:t xml:space="preserve">Plan the city-wide consultation including logistics such as agenda, venue, date, and </w:t>
            </w:r>
            <w:proofErr w:type="spellStart"/>
            <w:r w:rsidRPr="00F7617C">
              <w:rPr>
                <w:sz w:val="24"/>
                <w:szCs w:val="24"/>
              </w:rPr>
              <w:t>LoP</w:t>
            </w:r>
            <w:proofErr w:type="spellEnd"/>
          </w:p>
        </w:tc>
      </w:tr>
    </w:tbl>
    <w:p w14:paraId="1B345D24" w14:textId="77777777" w:rsidR="00F7617C" w:rsidRDefault="00F7617C" w:rsidP="00F7617C">
      <w:pPr>
        <w:pStyle w:val="NoSpacing"/>
        <w:rPr>
          <w:rFonts w:asciiTheme="minorHAnsi" w:hAnsiTheme="minorHAnsi"/>
          <w:szCs w:val="24"/>
        </w:rPr>
      </w:pPr>
    </w:p>
    <w:p w14:paraId="42E5F749" w14:textId="77777777" w:rsidR="00F7617C" w:rsidRPr="00F7617C" w:rsidRDefault="00F7617C" w:rsidP="00F7617C">
      <w:pPr>
        <w:pStyle w:val="NoSpacing"/>
        <w:rPr>
          <w:rFonts w:asciiTheme="minorHAnsi" w:hAnsiTheme="minorHAnsi"/>
          <w:szCs w:val="24"/>
        </w:rPr>
      </w:pPr>
    </w:p>
    <w:tbl>
      <w:tblPr>
        <w:tblStyle w:val="TableGrid"/>
        <w:tblW w:w="9558" w:type="dxa"/>
        <w:tblLook w:val="04A0" w:firstRow="1" w:lastRow="0" w:firstColumn="1" w:lastColumn="0" w:noHBand="0" w:noVBand="1"/>
      </w:tblPr>
      <w:tblGrid>
        <w:gridCol w:w="4779"/>
        <w:gridCol w:w="4779"/>
      </w:tblGrid>
      <w:tr w:rsidR="00F7617C" w:rsidRPr="00F7617C" w14:paraId="0E8E6FA9" w14:textId="77777777" w:rsidTr="00641327">
        <w:tc>
          <w:tcPr>
            <w:tcW w:w="9558" w:type="dxa"/>
            <w:gridSpan w:val="2"/>
            <w:shd w:val="clear" w:color="auto" w:fill="CCFFCC"/>
          </w:tcPr>
          <w:p w14:paraId="0B4C70C2" w14:textId="77777777" w:rsidR="00F7617C" w:rsidRPr="00F7617C" w:rsidRDefault="00F7617C" w:rsidP="00641327">
            <w:pPr>
              <w:jc w:val="center"/>
              <w:rPr>
                <w:b/>
                <w:sz w:val="24"/>
                <w:szCs w:val="24"/>
              </w:rPr>
            </w:pPr>
            <w:r w:rsidRPr="00F7617C">
              <w:rPr>
                <w:b/>
                <w:sz w:val="24"/>
                <w:szCs w:val="24"/>
              </w:rPr>
              <w:t>City Consultation Meeting</w:t>
            </w:r>
          </w:p>
        </w:tc>
      </w:tr>
      <w:tr w:rsidR="00F7617C" w:rsidRPr="00F7617C" w14:paraId="7E2DD854" w14:textId="77777777" w:rsidTr="00641327">
        <w:tc>
          <w:tcPr>
            <w:tcW w:w="4779" w:type="dxa"/>
            <w:shd w:val="clear" w:color="auto" w:fill="CCFFCC"/>
          </w:tcPr>
          <w:p w14:paraId="095E6E2E" w14:textId="77777777" w:rsidR="00F7617C" w:rsidRPr="00F7617C" w:rsidRDefault="00F7617C" w:rsidP="00641327">
            <w:pPr>
              <w:jc w:val="center"/>
              <w:rPr>
                <w:sz w:val="24"/>
                <w:szCs w:val="24"/>
              </w:rPr>
            </w:pPr>
            <w:r w:rsidRPr="00F7617C">
              <w:rPr>
                <w:sz w:val="24"/>
                <w:szCs w:val="24"/>
              </w:rPr>
              <w:t>Details</w:t>
            </w:r>
          </w:p>
        </w:tc>
        <w:tc>
          <w:tcPr>
            <w:tcW w:w="4779" w:type="dxa"/>
            <w:shd w:val="clear" w:color="auto" w:fill="CCFFCC"/>
          </w:tcPr>
          <w:p w14:paraId="06B58EA4" w14:textId="77777777" w:rsidR="00F7617C" w:rsidRPr="00F7617C" w:rsidRDefault="00F7617C" w:rsidP="00641327">
            <w:pPr>
              <w:jc w:val="center"/>
              <w:rPr>
                <w:sz w:val="24"/>
                <w:szCs w:val="24"/>
              </w:rPr>
            </w:pPr>
            <w:r w:rsidRPr="00F7617C">
              <w:rPr>
                <w:sz w:val="24"/>
                <w:szCs w:val="24"/>
              </w:rPr>
              <w:t>Objectives</w:t>
            </w:r>
          </w:p>
        </w:tc>
      </w:tr>
      <w:tr w:rsidR="00F7617C" w:rsidRPr="00F7617C" w14:paraId="5BB12B2C" w14:textId="77777777" w:rsidTr="00641327">
        <w:tc>
          <w:tcPr>
            <w:tcW w:w="4779" w:type="dxa"/>
            <w:tcBorders>
              <w:bottom w:val="single" w:sz="4" w:space="0" w:color="auto"/>
            </w:tcBorders>
          </w:tcPr>
          <w:p w14:paraId="3FD11BE8" w14:textId="77777777" w:rsidR="00F7617C" w:rsidRPr="00F7617C" w:rsidRDefault="00F7617C" w:rsidP="00641327">
            <w:pPr>
              <w:rPr>
                <w:sz w:val="24"/>
                <w:szCs w:val="24"/>
              </w:rPr>
            </w:pPr>
            <w:r w:rsidRPr="00F7617C">
              <w:rPr>
                <w:b/>
                <w:sz w:val="24"/>
                <w:szCs w:val="24"/>
              </w:rPr>
              <w:t>Purpose:</w:t>
            </w:r>
            <w:r w:rsidRPr="00F7617C">
              <w:rPr>
                <w:sz w:val="24"/>
                <w:szCs w:val="24"/>
              </w:rPr>
              <w:t xml:space="preserve"> Consultations will bring together stakeholders throughout the city to forge a coordinated AIDS response. Consultations are co-hosted by the Mayor’s office in partnership with the International Association of Providers of AIDS Care (IAPAC) and FTCI’s core partners, and co-chaired by the Mayor (or her/his designee), a clinician-leader, and a person living with HIV (PLHIV). </w:t>
            </w:r>
          </w:p>
          <w:p w14:paraId="542863D4" w14:textId="77777777" w:rsidR="00F7617C" w:rsidRPr="00F7617C" w:rsidRDefault="00F7617C" w:rsidP="00641327">
            <w:pPr>
              <w:rPr>
                <w:sz w:val="24"/>
                <w:szCs w:val="24"/>
              </w:rPr>
            </w:pPr>
          </w:p>
          <w:p w14:paraId="2C8A9FF9" w14:textId="77777777" w:rsidR="00F7617C" w:rsidRPr="00F7617C" w:rsidRDefault="00F7617C" w:rsidP="00641327">
            <w:pPr>
              <w:pStyle w:val="NoSpacing"/>
              <w:jc w:val="both"/>
              <w:rPr>
                <w:rFonts w:asciiTheme="minorHAnsi" w:hAnsiTheme="minorHAnsi"/>
                <w:szCs w:val="24"/>
              </w:rPr>
            </w:pPr>
            <w:r w:rsidRPr="00F7617C">
              <w:rPr>
                <w:rFonts w:asciiTheme="minorHAnsi" w:hAnsiTheme="minorHAnsi"/>
                <w:b/>
                <w:szCs w:val="24"/>
              </w:rPr>
              <w:t>Participants</w:t>
            </w:r>
            <w:r w:rsidRPr="00F7617C">
              <w:rPr>
                <w:rFonts w:asciiTheme="minorHAnsi" w:hAnsiTheme="minorHAnsi"/>
                <w:szCs w:val="24"/>
              </w:rPr>
              <w:t xml:space="preserve">: Participants will include civil society representatives, elected officials and health officials, healthcare providers, and other relevant private and public sector stakeholders. </w:t>
            </w:r>
          </w:p>
          <w:p w14:paraId="5D27D2C5" w14:textId="77777777" w:rsidR="00F7617C" w:rsidRPr="00F7617C" w:rsidRDefault="00F7617C" w:rsidP="00641327">
            <w:pPr>
              <w:rPr>
                <w:sz w:val="24"/>
                <w:szCs w:val="24"/>
              </w:rPr>
            </w:pPr>
          </w:p>
          <w:p w14:paraId="5BCDBC10" w14:textId="77777777" w:rsidR="00F7617C" w:rsidRPr="00F7617C" w:rsidRDefault="00F7617C" w:rsidP="00641327">
            <w:pPr>
              <w:spacing w:after="160" w:line="259" w:lineRule="auto"/>
              <w:rPr>
                <w:sz w:val="24"/>
                <w:szCs w:val="24"/>
              </w:rPr>
            </w:pPr>
            <w:r w:rsidRPr="00F7617C">
              <w:rPr>
                <w:b/>
                <w:sz w:val="24"/>
                <w:szCs w:val="24"/>
              </w:rPr>
              <w:lastRenderedPageBreak/>
              <w:t>Format</w:t>
            </w:r>
            <w:r w:rsidRPr="00F7617C">
              <w:rPr>
                <w:sz w:val="24"/>
                <w:szCs w:val="24"/>
              </w:rPr>
              <w:t xml:space="preserve">: political keynote speakers, plenary sessions with expert speakers, and interactive, thematic breakout sessions. </w:t>
            </w:r>
          </w:p>
          <w:p w14:paraId="7EB48C3F" w14:textId="77777777" w:rsidR="00F7617C" w:rsidRPr="00F7617C" w:rsidRDefault="00F7617C" w:rsidP="00641327">
            <w:pPr>
              <w:rPr>
                <w:sz w:val="24"/>
                <w:szCs w:val="24"/>
              </w:rPr>
            </w:pPr>
          </w:p>
        </w:tc>
        <w:tc>
          <w:tcPr>
            <w:tcW w:w="4779" w:type="dxa"/>
            <w:tcBorders>
              <w:bottom w:val="single" w:sz="4" w:space="0" w:color="auto"/>
            </w:tcBorders>
          </w:tcPr>
          <w:p w14:paraId="6F75564D" w14:textId="77777777" w:rsidR="00F7617C" w:rsidRPr="00F7617C" w:rsidRDefault="00F7617C" w:rsidP="00F7617C">
            <w:pPr>
              <w:pStyle w:val="ListParagraph"/>
              <w:numPr>
                <w:ilvl w:val="0"/>
                <w:numId w:val="9"/>
              </w:numPr>
              <w:rPr>
                <w:sz w:val="24"/>
                <w:szCs w:val="24"/>
              </w:rPr>
            </w:pPr>
            <w:r w:rsidRPr="00F7617C">
              <w:rPr>
                <w:sz w:val="24"/>
                <w:szCs w:val="24"/>
              </w:rPr>
              <w:lastRenderedPageBreak/>
              <w:t xml:space="preserve">Develop consensus among stakeholders around 90-90-90 targets </w:t>
            </w:r>
          </w:p>
          <w:p w14:paraId="037CCD46" w14:textId="77777777" w:rsidR="00F7617C" w:rsidRPr="00F7617C" w:rsidRDefault="00F7617C" w:rsidP="00F7617C">
            <w:pPr>
              <w:pStyle w:val="ListParagraph"/>
              <w:numPr>
                <w:ilvl w:val="0"/>
                <w:numId w:val="9"/>
              </w:numPr>
              <w:rPr>
                <w:sz w:val="24"/>
                <w:szCs w:val="24"/>
              </w:rPr>
            </w:pPr>
            <w:r w:rsidRPr="00F7617C">
              <w:rPr>
                <w:sz w:val="24"/>
                <w:szCs w:val="24"/>
              </w:rPr>
              <w:t>Establish baselines (e.g., epidemiology, clinical and public policies, financing, etc.)</w:t>
            </w:r>
          </w:p>
          <w:p w14:paraId="65DBAF4C" w14:textId="77777777" w:rsidR="00F7617C" w:rsidRPr="00F7617C" w:rsidRDefault="00F7617C" w:rsidP="00F7617C">
            <w:pPr>
              <w:pStyle w:val="ListParagraph"/>
              <w:numPr>
                <w:ilvl w:val="0"/>
                <w:numId w:val="9"/>
              </w:numPr>
              <w:rPr>
                <w:sz w:val="24"/>
                <w:szCs w:val="24"/>
              </w:rPr>
            </w:pPr>
            <w:r w:rsidRPr="00F7617C">
              <w:rPr>
                <w:sz w:val="24"/>
                <w:szCs w:val="24"/>
              </w:rPr>
              <w:t xml:space="preserve">Strategize for a coordinated response and draft the city’s Action Plan around the FTCI’s 5 implementation points: </w:t>
            </w:r>
          </w:p>
          <w:p w14:paraId="37E0F1A4" w14:textId="77777777" w:rsidR="00F7617C" w:rsidRPr="00F7617C" w:rsidRDefault="00F7617C" w:rsidP="00641327">
            <w:pPr>
              <w:pStyle w:val="ListParagraph"/>
              <w:rPr>
                <w:sz w:val="24"/>
                <w:szCs w:val="24"/>
              </w:rPr>
            </w:pPr>
            <w:r w:rsidRPr="00F7617C">
              <w:rPr>
                <w:b/>
                <w:sz w:val="24"/>
                <w:szCs w:val="24"/>
              </w:rPr>
              <w:t>1) Process and Oversight</w:t>
            </w:r>
            <w:r w:rsidRPr="00F7617C">
              <w:rPr>
                <w:sz w:val="24"/>
                <w:szCs w:val="24"/>
              </w:rPr>
              <w:t xml:space="preserve">: Identify a Process and Oversight plan to facilitate a coordinated response. </w:t>
            </w:r>
          </w:p>
          <w:p w14:paraId="4BA30428" w14:textId="77777777" w:rsidR="00F7617C" w:rsidRPr="00F7617C" w:rsidRDefault="00F7617C" w:rsidP="00641327">
            <w:pPr>
              <w:ind w:left="711"/>
              <w:rPr>
                <w:sz w:val="24"/>
                <w:szCs w:val="24"/>
              </w:rPr>
            </w:pPr>
            <w:r w:rsidRPr="00F7617C">
              <w:rPr>
                <w:b/>
                <w:sz w:val="24"/>
                <w:szCs w:val="24"/>
              </w:rPr>
              <w:t>2) Monitoring and Evaluation</w:t>
            </w:r>
            <w:r w:rsidRPr="00F7617C">
              <w:rPr>
                <w:sz w:val="24"/>
                <w:szCs w:val="24"/>
              </w:rPr>
              <w:t xml:space="preserve">: Develop consensus on indicators to measure local FTCI progress and set targets and timelines. Preview the web portal as </w:t>
            </w:r>
            <w:proofErr w:type="gramStart"/>
            <w:r w:rsidRPr="00F7617C">
              <w:rPr>
                <w:sz w:val="24"/>
                <w:szCs w:val="24"/>
              </w:rPr>
              <w:t>a</w:t>
            </w:r>
            <w:proofErr w:type="gramEnd"/>
            <w:r w:rsidRPr="00F7617C">
              <w:rPr>
                <w:sz w:val="24"/>
                <w:szCs w:val="24"/>
              </w:rPr>
              <w:t xml:space="preserve"> M&amp;E and communications tool. </w:t>
            </w:r>
          </w:p>
          <w:p w14:paraId="47E35BBB" w14:textId="77777777" w:rsidR="00F7617C" w:rsidRPr="00F7617C" w:rsidRDefault="00F7617C" w:rsidP="00641327">
            <w:pPr>
              <w:ind w:left="711"/>
              <w:rPr>
                <w:sz w:val="24"/>
                <w:szCs w:val="24"/>
              </w:rPr>
            </w:pPr>
            <w:r w:rsidRPr="00F7617C">
              <w:rPr>
                <w:b/>
                <w:sz w:val="24"/>
                <w:szCs w:val="24"/>
              </w:rPr>
              <w:lastRenderedPageBreak/>
              <w:t>3) Program Interventions</w:t>
            </w:r>
            <w:r w:rsidRPr="00F7617C">
              <w:rPr>
                <w:sz w:val="24"/>
                <w:szCs w:val="24"/>
              </w:rPr>
              <w:t xml:space="preserve">: Discuss potential evidence-based interventions to address gaps across the HIV care continuum and define capacity building needs for HIV care continuum optimization. </w:t>
            </w:r>
          </w:p>
          <w:p w14:paraId="7842EFAB" w14:textId="77777777" w:rsidR="00F7617C" w:rsidRPr="00F7617C" w:rsidRDefault="00F7617C" w:rsidP="00641327">
            <w:pPr>
              <w:ind w:left="711"/>
              <w:rPr>
                <w:sz w:val="24"/>
                <w:szCs w:val="24"/>
              </w:rPr>
            </w:pPr>
            <w:r w:rsidRPr="00F7617C">
              <w:rPr>
                <w:b/>
                <w:sz w:val="24"/>
                <w:szCs w:val="24"/>
              </w:rPr>
              <w:t>4) Communications</w:t>
            </w:r>
            <w:r w:rsidRPr="00F7617C">
              <w:rPr>
                <w:sz w:val="24"/>
                <w:szCs w:val="24"/>
              </w:rPr>
              <w:t xml:space="preserve">: Develop a communications plan to inform and actively engage communities and stakeholders in FTCI activities </w:t>
            </w:r>
          </w:p>
          <w:p w14:paraId="3AF1720D" w14:textId="77777777" w:rsidR="00F7617C" w:rsidRPr="00F7617C" w:rsidRDefault="0042448F" w:rsidP="00641327">
            <w:pPr>
              <w:ind w:left="711"/>
              <w:rPr>
                <w:sz w:val="24"/>
                <w:szCs w:val="24"/>
              </w:rPr>
            </w:pPr>
            <w:r>
              <w:rPr>
                <w:b/>
                <w:sz w:val="24"/>
                <w:szCs w:val="24"/>
              </w:rPr>
              <w:t>5) Resource Mobilization</w:t>
            </w:r>
            <w:r w:rsidR="00F7617C" w:rsidRPr="00F7617C">
              <w:rPr>
                <w:sz w:val="24"/>
                <w:szCs w:val="24"/>
              </w:rPr>
              <w:t>: Develop a plan for financing FTCI activities including securing funding and optimizing efficiency of existing funding.</w:t>
            </w:r>
          </w:p>
        </w:tc>
      </w:tr>
    </w:tbl>
    <w:p w14:paraId="36D217A5" w14:textId="77777777" w:rsidR="00F7617C" w:rsidRDefault="00F7617C" w:rsidP="00F7617C">
      <w:pPr>
        <w:rPr>
          <w:sz w:val="24"/>
          <w:szCs w:val="24"/>
        </w:rPr>
      </w:pPr>
    </w:p>
    <w:p w14:paraId="34E1D48E" w14:textId="77777777" w:rsidR="00F7617C" w:rsidRDefault="00F7617C" w:rsidP="00F7617C">
      <w:pPr>
        <w:rPr>
          <w:sz w:val="24"/>
          <w:szCs w:val="24"/>
        </w:rPr>
      </w:pPr>
    </w:p>
    <w:p w14:paraId="56A42D97" w14:textId="77777777" w:rsidR="00F7617C" w:rsidRDefault="00F7617C" w:rsidP="00F7617C">
      <w:pPr>
        <w:rPr>
          <w:sz w:val="24"/>
          <w:szCs w:val="24"/>
        </w:rPr>
      </w:pPr>
    </w:p>
    <w:p w14:paraId="7375EA2C" w14:textId="77777777" w:rsidR="00F7617C" w:rsidRDefault="00F7617C" w:rsidP="00F7617C">
      <w:pPr>
        <w:rPr>
          <w:sz w:val="24"/>
          <w:szCs w:val="24"/>
        </w:rPr>
      </w:pPr>
    </w:p>
    <w:p w14:paraId="0DA57E8B" w14:textId="77777777" w:rsidR="00F7617C" w:rsidRDefault="00F7617C" w:rsidP="00F7617C">
      <w:pPr>
        <w:rPr>
          <w:sz w:val="24"/>
          <w:szCs w:val="24"/>
        </w:rPr>
      </w:pPr>
    </w:p>
    <w:p w14:paraId="20F444FC" w14:textId="77777777" w:rsidR="00F7617C" w:rsidRPr="00F7617C" w:rsidRDefault="00F7617C" w:rsidP="00F7617C">
      <w:pPr>
        <w:rPr>
          <w:sz w:val="24"/>
          <w:szCs w:val="24"/>
        </w:rPr>
      </w:pPr>
    </w:p>
    <w:p w14:paraId="56072AA6" w14:textId="77777777" w:rsidR="00F7617C" w:rsidRPr="00F7617C" w:rsidRDefault="00F7617C" w:rsidP="00F7617C">
      <w:pPr>
        <w:rPr>
          <w:sz w:val="24"/>
          <w:szCs w:val="24"/>
        </w:rPr>
      </w:pPr>
    </w:p>
    <w:tbl>
      <w:tblPr>
        <w:tblStyle w:val="TableGrid"/>
        <w:tblW w:w="9558" w:type="dxa"/>
        <w:tblLook w:val="04A0" w:firstRow="1" w:lastRow="0" w:firstColumn="1" w:lastColumn="0" w:noHBand="0" w:noVBand="1"/>
      </w:tblPr>
      <w:tblGrid>
        <w:gridCol w:w="4779"/>
        <w:gridCol w:w="4779"/>
      </w:tblGrid>
      <w:tr w:rsidR="00F7617C" w:rsidRPr="00F7617C" w14:paraId="3C52B122" w14:textId="77777777" w:rsidTr="00641327">
        <w:tc>
          <w:tcPr>
            <w:tcW w:w="9558" w:type="dxa"/>
            <w:gridSpan w:val="2"/>
            <w:shd w:val="clear" w:color="auto" w:fill="CCFFCC"/>
          </w:tcPr>
          <w:p w14:paraId="6BFBF77F" w14:textId="77777777" w:rsidR="00F7617C" w:rsidRPr="00F7617C" w:rsidRDefault="00F7617C" w:rsidP="00641327">
            <w:pPr>
              <w:jc w:val="center"/>
              <w:rPr>
                <w:b/>
                <w:sz w:val="24"/>
                <w:szCs w:val="24"/>
              </w:rPr>
            </w:pPr>
            <w:r w:rsidRPr="00F7617C">
              <w:rPr>
                <w:b/>
                <w:sz w:val="24"/>
                <w:szCs w:val="24"/>
              </w:rPr>
              <w:t>Working Group/Post-Consultation Meetings</w:t>
            </w:r>
          </w:p>
        </w:tc>
      </w:tr>
      <w:tr w:rsidR="00F7617C" w:rsidRPr="00F7617C" w14:paraId="1FABE308" w14:textId="77777777" w:rsidTr="00641327">
        <w:tc>
          <w:tcPr>
            <w:tcW w:w="4779" w:type="dxa"/>
            <w:shd w:val="clear" w:color="auto" w:fill="CCFFCC"/>
          </w:tcPr>
          <w:p w14:paraId="4B6231B4" w14:textId="77777777" w:rsidR="00F7617C" w:rsidRPr="00F7617C" w:rsidRDefault="00F7617C" w:rsidP="00641327">
            <w:pPr>
              <w:jc w:val="center"/>
              <w:rPr>
                <w:sz w:val="24"/>
                <w:szCs w:val="24"/>
              </w:rPr>
            </w:pPr>
            <w:r w:rsidRPr="00F7617C">
              <w:rPr>
                <w:sz w:val="24"/>
                <w:szCs w:val="24"/>
              </w:rPr>
              <w:t>Details</w:t>
            </w:r>
          </w:p>
        </w:tc>
        <w:tc>
          <w:tcPr>
            <w:tcW w:w="4779" w:type="dxa"/>
            <w:shd w:val="clear" w:color="auto" w:fill="CCFFCC"/>
          </w:tcPr>
          <w:p w14:paraId="1119A3C1" w14:textId="77777777" w:rsidR="00F7617C" w:rsidRPr="00F7617C" w:rsidRDefault="00F7617C" w:rsidP="00641327">
            <w:pPr>
              <w:jc w:val="center"/>
              <w:rPr>
                <w:sz w:val="24"/>
                <w:szCs w:val="24"/>
              </w:rPr>
            </w:pPr>
            <w:r w:rsidRPr="00F7617C">
              <w:rPr>
                <w:sz w:val="24"/>
                <w:szCs w:val="24"/>
              </w:rPr>
              <w:t>Objectives</w:t>
            </w:r>
          </w:p>
        </w:tc>
      </w:tr>
      <w:tr w:rsidR="00F7617C" w:rsidRPr="00F7617C" w14:paraId="05E823D6" w14:textId="77777777" w:rsidTr="00641327">
        <w:tc>
          <w:tcPr>
            <w:tcW w:w="4779" w:type="dxa"/>
          </w:tcPr>
          <w:p w14:paraId="20315B10" w14:textId="77777777" w:rsidR="00F7617C" w:rsidRPr="00F7617C" w:rsidRDefault="00F7617C" w:rsidP="00641327">
            <w:pPr>
              <w:spacing w:after="160" w:line="259" w:lineRule="auto"/>
              <w:rPr>
                <w:sz w:val="24"/>
                <w:szCs w:val="24"/>
              </w:rPr>
            </w:pPr>
            <w:r w:rsidRPr="00F7617C">
              <w:rPr>
                <w:b/>
                <w:sz w:val="24"/>
                <w:szCs w:val="24"/>
              </w:rPr>
              <w:t>Purpose:</w:t>
            </w:r>
            <w:r w:rsidRPr="00F7617C">
              <w:rPr>
                <w:sz w:val="24"/>
                <w:szCs w:val="24"/>
              </w:rPr>
              <w:t xml:space="preserve"> These meetings will follow up on action items and deliverables agreed upon during the City Consultation and will inform revision of the Action Plan as needed. </w:t>
            </w:r>
          </w:p>
          <w:p w14:paraId="207F2E49" w14:textId="77777777" w:rsidR="00F7617C" w:rsidRPr="00F7617C" w:rsidRDefault="00F7617C" w:rsidP="00641327">
            <w:pPr>
              <w:spacing w:after="160" w:line="259" w:lineRule="auto"/>
              <w:rPr>
                <w:sz w:val="24"/>
                <w:szCs w:val="24"/>
              </w:rPr>
            </w:pPr>
            <w:r w:rsidRPr="00F7617C">
              <w:rPr>
                <w:b/>
                <w:sz w:val="24"/>
                <w:szCs w:val="24"/>
              </w:rPr>
              <w:t>Participants:</w:t>
            </w:r>
            <w:r w:rsidRPr="00F7617C">
              <w:rPr>
                <w:sz w:val="24"/>
                <w:szCs w:val="24"/>
              </w:rPr>
              <w:t xml:space="preserve"> Consultation participants will form working groups, which may be divided thematically, by implementation point (Process &amp; Oversight, M&amp;E, Programs and Interventions, </w:t>
            </w:r>
            <w:r w:rsidRPr="00F7617C">
              <w:rPr>
                <w:sz w:val="24"/>
                <w:szCs w:val="24"/>
              </w:rPr>
              <w:lastRenderedPageBreak/>
              <w:t xml:space="preserve">Communications, Finance), or by stakeholder category (i.e. government, community, health providers, health officials, etc.). </w:t>
            </w:r>
          </w:p>
          <w:p w14:paraId="4A1F6635" w14:textId="77777777" w:rsidR="00F7617C" w:rsidRPr="00F7617C" w:rsidRDefault="00F7617C" w:rsidP="00EC55D6">
            <w:pPr>
              <w:rPr>
                <w:sz w:val="24"/>
                <w:szCs w:val="24"/>
              </w:rPr>
            </w:pPr>
            <w:r w:rsidRPr="00F7617C">
              <w:rPr>
                <w:b/>
                <w:sz w:val="24"/>
                <w:szCs w:val="24"/>
              </w:rPr>
              <w:t>Format:</w:t>
            </w:r>
            <w:r w:rsidRPr="00F7617C">
              <w:rPr>
                <w:sz w:val="24"/>
                <w:szCs w:val="24"/>
              </w:rPr>
              <w:t xml:space="preserve"> </w:t>
            </w:r>
            <w:r w:rsidR="006476B2" w:rsidRPr="00F7617C">
              <w:rPr>
                <w:sz w:val="24"/>
                <w:szCs w:val="24"/>
              </w:rPr>
              <w:t xml:space="preserve">Working groups </w:t>
            </w:r>
            <w:r w:rsidR="006476B2">
              <w:rPr>
                <w:sz w:val="24"/>
                <w:szCs w:val="24"/>
              </w:rPr>
              <w:t xml:space="preserve">may take place regularly, such as monthly or quarterly. It </w:t>
            </w:r>
            <w:r w:rsidR="006476B2" w:rsidRPr="00F7617C">
              <w:rPr>
                <w:sz w:val="24"/>
                <w:szCs w:val="24"/>
              </w:rPr>
              <w:t xml:space="preserve">will be led by a member of the </w:t>
            </w:r>
            <w:r w:rsidR="00EC55D6">
              <w:rPr>
                <w:sz w:val="24"/>
                <w:szCs w:val="24"/>
              </w:rPr>
              <w:t xml:space="preserve">Task </w:t>
            </w:r>
            <w:proofErr w:type="spellStart"/>
            <w:r w:rsidR="00EC55D6">
              <w:rPr>
                <w:sz w:val="24"/>
                <w:szCs w:val="24"/>
              </w:rPr>
              <w:t>Foce</w:t>
            </w:r>
            <w:proofErr w:type="spellEnd"/>
            <w:r w:rsidR="006476B2" w:rsidRPr="00F7617C">
              <w:rPr>
                <w:sz w:val="24"/>
                <w:szCs w:val="24"/>
              </w:rPr>
              <w:t xml:space="preserve"> and will mainly involve facilitated discussions.</w:t>
            </w:r>
          </w:p>
        </w:tc>
        <w:tc>
          <w:tcPr>
            <w:tcW w:w="4779" w:type="dxa"/>
          </w:tcPr>
          <w:p w14:paraId="31A0E83B" w14:textId="77777777" w:rsidR="00F7617C" w:rsidRPr="00F7617C" w:rsidRDefault="00F7617C" w:rsidP="00F7617C">
            <w:pPr>
              <w:pStyle w:val="ListParagraph"/>
              <w:numPr>
                <w:ilvl w:val="0"/>
                <w:numId w:val="10"/>
              </w:numPr>
              <w:rPr>
                <w:sz w:val="24"/>
                <w:szCs w:val="24"/>
              </w:rPr>
            </w:pPr>
            <w:r w:rsidRPr="00F7617C">
              <w:rPr>
                <w:sz w:val="24"/>
                <w:szCs w:val="24"/>
              </w:rPr>
              <w:lastRenderedPageBreak/>
              <w:t xml:space="preserve">Re-visit the Action Plan and update on accomplishments and gaps </w:t>
            </w:r>
          </w:p>
          <w:p w14:paraId="04F9E545" w14:textId="77777777" w:rsidR="00F7617C" w:rsidRPr="00F7617C" w:rsidRDefault="00F7617C" w:rsidP="00F7617C">
            <w:pPr>
              <w:pStyle w:val="ListParagraph"/>
              <w:numPr>
                <w:ilvl w:val="0"/>
                <w:numId w:val="10"/>
              </w:numPr>
              <w:rPr>
                <w:sz w:val="24"/>
                <w:szCs w:val="24"/>
              </w:rPr>
            </w:pPr>
            <w:r w:rsidRPr="00F7617C">
              <w:rPr>
                <w:sz w:val="24"/>
                <w:szCs w:val="24"/>
              </w:rPr>
              <w:t xml:space="preserve">Address barriers for targets that were not reached </w:t>
            </w:r>
          </w:p>
          <w:p w14:paraId="01DD46A3" w14:textId="77777777" w:rsidR="00F7617C" w:rsidRPr="00F7617C" w:rsidRDefault="00F7617C" w:rsidP="00F7617C">
            <w:pPr>
              <w:pStyle w:val="ListParagraph"/>
              <w:numPr>
                <w:ilvl w:val="0"/>
                <w:numId w:val="10"/>
              </w:numPr>
              <w:rPr>
                <w:sz w:val="24"/>
                <w:szCs w:val="24"/>
              </w:rPr>
            </w:pPr>
            <w:r w:rsidRPr="00F7617C">
              <w:rPr>
                <w:sz w:val="24"/>
                <w:szCs w:val="24"/>
              </w:rPr>
              <w:t xml:space="preserve">Revise Action Plan as needed with new targets and timelines </w:t>
            </w:r>
          </w:p>
          <w:p w14:paraId="20EB8208" w14:textId="77777777" w:rsidR="00F7617C" w:rsidRPr="00F7617C" w:rsidRDefault="00F7617C" w:rsidP="00F7617C">
            <w:pPr>
              <w:pStyle w:val="ListParagraph"/>
              <w:numPr>
                <w:ilvl w:val="0"/>
                <w:numId w:val="10"/>
              </w:numPr>
              <w:rPr>
                <w:sz w:val="24"/>
                <w:szCs w:val="24"/>
              </w:rPr>
            </w:pPr>
            <w:r w:rsidRPr="00F7617C">
              <w:rPr>
                <w:sz w:val="24"/>
                <w:szCs w:val="24"/>
              </w:rPr>
              <w:t xml:space="preserve">Draft Quarterly Report on FTCI progress </w:t>
            </w:r>
          </w:p>
        </w:tc>
      </w:tr>
    </w:tbl>
    <w:p w14:paraId="35B37254" w14:textId="77777777" w:rsidR="00F7617C" w:rsidRPr="00F7617C" w:rsidRDefault="00F7617C" w:rsidP="00F7617C">
      <w:pPr>
        <w:rPr>
          <w:sz w:val="24"/>
          <w:szCs w:val="24"/>
        </w:rPr>
      </w:pPr>
    </w:p>
    <w:p w14:paraId="4035D316" w14:textId="77777777" w:rsidR="00D74C33" w:rsidRPr="00F7617C" w:rsidRDefault="00D74C33" w:rsidP="00F7617C">
      <w:pPr>
        <w:spacing w:after="0"/>
        <w:jc w:val="center"/>
        <w:rPr>
          <w:sz w:val="24"/>
          <w:szCs w:val="24"/>
        </w:rPr>
      </w:pPr>
    </w:p>
    <w:sectPr w:rsidR="00D74C33" w:rsidRPr="00F7617C">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on" w:date="2016-07-08T15:42:00Z" w:initials="Anon">
    <w:p w14:paraId="4E274399" w14:textId="77777777" w:rsidR="00FF6570" w:rsidRDefault="00FF6570">
      <w:pPr>
        <w:pStyle w:val="CommentText"/>
      </w:pPr>
      <w:r>
        <w:rPr>
          <w:rStyle w:val="CommentReference"/>
        </w:rPr>
        <w:annotationRef/>
      </w:r>
      <w:r>
        <w:t>I think that this is Process and Oversight</w:t>
      </w:r>
    </w:p>
    <w:p w14:paraId="53592850" w14:textId="77777777" w:rsidR="00590350" w:rsidRDefault="00590350">
      <w:pPr>
        <w:pStyle w:val="CommentText"/>
      </w:pPr>
    </w:p>
    <w:p w14:paraId="1E6C55D6" w14:textId="77777777" w:rsidR="00590350" w:rsidRDefault="00590350">
      <w:pPr>
        <w:pStyle w:val="CommentText"/>
      </w:pPr>
      <w:r>
        <w:t>Added this logo as a placeholder—think it would be a good way to “tag” documents.  I used red circle but of course color change would be best, smile.</w:t>
      </w:r>
    </w:p>
  </w:comment>
  <w:comment w:id="3" w:author="Anon" w:date="2016-07-08T15:58:00Z" w:initials="Anon">
    <w:p w14:paraId="3D25C53D" w14:textId="77777777" w:rsidR="00590350" w:rsidRDefault="00590350">
      <w:pPr>
        <w:pStyle w:val="CommentText"/>
      </w:pPr>
      <w:r>
        <w:rPr>
          <w:rStyle w:val="CommentReference"/>
        </w:rPr>
        <w:annotationRef/>
      </w:r>
      <w:r>
        <w:t xml:space="preserve">Everything soft and conditional if </w:t>
      </w:r>
      <w:proofErr w:type="spellStart"/>
      <w:r>
        <w:t>posssible</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C55D6" w15:done="0"/>
  <w15:commentEx w15:paraId="3D25C5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0D3DD" w14:textId="77777777" w:rsidR="0065574E" w:rsidRDefault="0065574E" w:rsidP="00654016">
      <w:pPr>
        <w:spacing w:after="0" w:line="240" w:lineRule="auto"/>
      </w:pPr>
      <w:r>
        <w:separator/>
      </w:r>
    </w:p>
  </w:endnote>
  <w:endnote w:type="continuationSeparator" w:id="0">
    <w:p w14:paraId="671170D9" w14:textId="77777777" w:rsidR="0065574E" w:rsidRDefault="0065574E" w:rsidP="0065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010702"/>
      <w:docPartObj>
        <w:docPartGallery w:val="Page Numbers (Bottom of Page)"/>
        <w:docPartUnique/>
      </w:docPartObj>
    </w:sdtPr>
    <w:sdtEndPr>
      <w:rPr>
        <w:noProof/>
      </w:rPr>
    </w:sdtEndPr>
    <w:sdtContent>
      <w:p w14:paraId="173AFD04" w14:textId="77777777" w:rsidR="002C4B01" w:rsidRDefault="002C4B01">
        <w:pPr>
          <w:pStyle w:val="Footer"/>
          <w:jc w:val="center"/>
        </w:pPr>
        <w:r>
          <w:t xml:space="preserve">International Association of Providers of AIDS Care – </w:t>
        </w:r>
        <w:r>
          <w:fldChar w:fldCharType="begin"/>
        </w:r>
        <w:r>
          <w:instrText xml:space="preserve"> PAGE   \* MERGEFORMAT </w:instrText>
        </w:r>
        <w:r>
          <w:fldChar w:fldCharType="separate"/>
        </w:r>
        <w:r w:rsidR="0014422E">
          <w:rPr>
            <w:noProof/>
          </w:rPr>
          <w:t>3</w:t>
        </w:r>
        <w:r>
          <w:rPr>
            <w:noProof/>
          </w:rPr>
          <w:fldChar w:fldCharType="end"/>
        </w:r>
      </w:p>
    </w:sdtContent>
  </w:sdt>
  <w:p w14:paraId="4D093C5F" w14:textId="77777777" w:rsidR="002C4B01" w:rsidRDefault="002C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2A594" w14:textId="77777777" w:rsidR="0065574E" w:rsidRDefault="0065574E" w:rsidP="00654016">
      <w:pPr>
        <w:spacing w:after="0" w:line="240" w:lineRule="auto"/>
      </w:pPr>
      <w:r>
        <w:separator/>
      </w:r>
    </w:p>
  </w:footnote>
  <w:footnote w:type="continuationSeparator" w:id="0">
    <w:p w14:paraId="0D10B50E" w14:textId="77777777" w:rsidR="0065574E" w:rsidRDefault="0065574E" w:rsidP="00654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3769"/>
    <w:multiLevelType w:val="hybridMultilevel"/>
    <w:tmpl w:val="DBB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2B70"/>
    <w:multiLevelType w:val="hybridMultilevel"/>
    <w:tmpl w:val="76063968"/>
    <w:lvl w:ilvl="0" w:tplc="3B4427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2171"/>
    <w:multiLevelType w:val="hybridMultilevel"/>
    <w:tmpl w:val="59523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40EB"/>
    <w:multiLevelType w:val="hybridMultilevel"/>
    <w:tmpl w:val="5432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03728"/>
    <w:multiLevelType w:val="hybridMultilevel"/>
    <w:tmpl w:val="55D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91D03"/>
    <w:multiLevelType w:val="hybridMultilevel"/>
    <w:tmpl w:val="B7B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F41EA"/>
    <w:multiLevelType w:val="hybridMultilevel"/>
    <w:tmpl w:val="0310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95337"/>
    <w:multiLevelType w:val="hybridMultilevel"/>
    <w:tmpl w:val="7F08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66BBE"/>
    <w:multiLevelType w:val="hybridMultilevel"/>
    <w:tmpl w:val="E67E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1E7B3F"/>
    <w:multiLevelType w:val="hybridMultilevel"/>
    <w:tmpl w:val="CB64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3"/>
  </w:num>
  <w:num w:numId="6">
    <w:abstractNumId w:val="6"/>
  </w:num>
  <w:num w:numId="7">
    <w:abstractNumId w:val="2"/>
  </w:num>
  <w:num w:numId="8">
    <w:abstractNumId w:val="4"/>
  </w:num>
  <w:num w:numId="9">
    <w:abstractNumId w:val="9"/>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
    <w15:presenceInfo w15:providerId="None" w15:userId="Anon"/>
  </w15:person>
  <w15:person w15:author="Sindhu">
    <w15:presenceInfo w15:providerId="None" w15:userId="Sind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4C"/>
    <w:rsid w:val="000365F4"/>
    <w:rsid w:val="00044924"/>
    <w:rsid w:val="000B09FD"/>
    <w:rsid w:val="000D299F"/>
    <w:rsid w:val="000F2EE3"/>
    <w:rsid w:val="00120F6F"/>
    <w:rsid w:val="0014422E"/>
    <w:rsid w:val="001559E0"/>
    <w:rsid w:val="00162277"/>
    <w:rsid w:val="0019313C"/>
    <w:rsid w:val="0019682E"/>
    <w:rsid w:val="001D76FE"/>
    <w:rsid w:val="00271F09"/>
    <w:rsid w:val="002B46F4"/>
    <w:rsid w:val="002C4B01"/>
    <w:rsid w:val="00301E86"/>
    <w:rsid w:val="00304518"/>
    <w:rsid w:val="00312E29"/>
    <w:rsid w:val="00363911"/>
    <w:rsid w:val="00364D8A"/>
    <w:rsid w:val="00406F18"/>
    <w:rsid w:val="0042448F"/>
    <w:rsid w:val="00453DF9"/>
    <w:rsid w:val="004D6F49"/>
    <w:rsid w:val="004D7190"/>
    <w:rsid w:val="0051145B"/>
    <w:rsid w:val="005451C4"/>
    <w:rsid w:val="00560AEA"/>
    <w:rsid w:val="00563928"/>
    <w:rsid w:val="00572AD0"/>
    <w:rsid w:val="00590350"/>
    <w:rsid w:val="00630CF3"/>
    <w:rsid w:val="00636D73"/>
    <w:rsid w:val="006422AF"/>
    <w:rsid w:val="006476B2"/>
    <w:rsid w:val="00654016"/>
    <w:rsid w:val="0065574E"/>
    <w:rsid w:val="00664DD1"/>
    <w:rsid w:val="0067519E"/>
    <w:rsid w:val="00684D4C"/>
    <w:rsid w:val="006852C4"/>
    <w:rsid w:val="006B56D8"/>
    <w:rsid w:val="006F75E4"/>
    <w:rsid w:val="00700816"/>
    <w:rsid w:val="00795C04"/>
    <w:rsid w:val="007962EB"/>
    <w:rsid w:val="007E09EC"/>
    <w:rsid w:val="00873B3E"/>
    <w:rsid w:val="008A760E"/>
    <w:rsid w:val="00927A3B"/>
    <w:rsid w:val="00944239"/>
    <w:rsid w:val="009834A8"/>
    <w:rsid w:val="009B4466"/>
    <w:rsid w:val="009C0514"/>
    <w:rsid w:val="00A134B8"/>
    <w:rsid w:val="00A82EF0"/>
    <w:rsid w:val="00A93885"/>
    <w:rsid w:val="00A973F3"/>
    <w:rsid w:val="00AA6D98"/>
    <w:rsid w:val="00AD4D68"/>
    <w:rsid w:val="00BC276C"/>
    <w:rsid w:val="00BC33A5"/>
    <w:rsid w:val="00C0087C"/>
    <w:rsid w:val="00C50D9B"/>
    <w:rsid w:val="00C60438"/>
    <w:rsid w:val="00C95191"/>
    <w:rsid w:val="00CC258A"/>
    <w:rsid w:val="00D3174B"/>
    <w:rsid w:val="00D46FA0"/>
    <w:rsid w:val="00D52D03"/>
    <w:rsid w:val="00D74C33"/>
    <w:rsid w:val="00E2034F"/>
    <w:rsid w:val="00E37DF9"/>
    <w:rsid w:val="00EC55D6"/>
    <w:rsid w:val="00ED34CB"/>
    <w:rsid w:val="00F10BF3"/>
    <w:rsid w:val="00F34081"/>
    <w:rsid w:val="00F66C97"/>
    <w:rsid w:val="00F7617C"/>
    <w:rsid w:val="00FB61B2"/>
    <w:rsid w:val="00FF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65E84"/>
  <w15:docId w15:val="{326DDD75-F81E-43E2-8447-BF8EEA9A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33"/>
    <w:pPr>
      <w:ind w:left="720"/>
      <w:contextualSpacing/>
    </w:pPr>
  </w:style>
  <w:style w:type="paragraph" w:styleId="NoSpacing">
    <w:name w:val="No Spacing"/>
    <w:uiPriority w:val="1"/>
    <w:qFormat/>
    <w:rsid w:val="009C051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9C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AF"/>
    <w:rPr>
      <w:rFonts w:ascii="Segoe UI" w:hAnsi="Segoe UI" w:cs="Segoe UI"/>
      <w:sz w:val="18"/>
      <w:szCs w:val="18"/>
    </w:rPr>
  </w:style>
  <w:style w:type="paragraph" w:styleId="Revision">
    <w:name w:val="Revision"/>
    <w:hidden/>
    <w:uiPriority w:val="99"/>
    <w:semiHidden/>
    <w:rsid w:val="007E09EC"/>
    <w:pPr>
      <w:spacing w:after="0" w:line="240" w:lineRule="auto"/>
    </w:pPr>
  </w:style>
  <w:style w:type="paragraph" w:styleId="Header">
    <w:name w:val="header"/>
    <w:basedOn w:val="Normal"/>
    <w:link w:val="HeaderChar"/>
    <w:uiPriority w:val="99"/>
    <w:unhideWhenUsed/>
    <w:rsid w:val="0065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16"/>
  </w:style>
  <w:style w:type="paragraph" w:styleId="Footer">
    <w:name w:val="footer"/>
    <w:basedOn w:val="Normal"/>
    <w:link w:val="FooterChar"/>
    <w:uiPriority w:val="99"/>
    <w:unhideWhenUsed/>
    <w:rsid w:val="0065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16"/>
  </w:style>
  <w:style w:type="character" w:styleId="CommentReference">
    <w:name w:val="annotation reference"/>
    <w:basedOn w:val="DefaultParagraphFont"/>
    <w:uiPriority w:val="99"/>
    <w:semiHidden/>
    <w:unhideWhenUsed/>
    <w:rsid w:val="00AD4D68"/>
    <w:rPr>
      <w:sz w:val="16"/>
      <w:szCs w:val="16"/>
    </w:rPr>
  </w:style>
  <w:style w:type="paragraph" w:styleId="CommentText">
    <w:name w:val="annotation text"/>
    <w:basedOn w:val="Normal"/>
    <w:link w:val="CommentTextChar"/>
    <w:uiPriority w:val="99"/>
    <w:semiHidden/>
    <w:unhideWhenUsed/>
    <w:rsid w:val="00AD4D68"/>
    <w:pPr>
      <w:spacing w:line="240" w:lineRule="auto"/>
    </w:pPr>
    <w:rPr>
      <w:sz w:val="20"/>
      <w:szCs w:val="20"/>
    </w:rPr>
  </w:style>
  <w:style w:type="character" w:customStyle="1" w:styleId="CommentTextChar">
    <w:name w:val="Comment Text Char"/>
    <w:basedOn w:val="DefaultParagraphFont"/>
    <w:link w:val="CommentText"/>
    <w:uiPriority w:val="99"/>
    <w:semiHidden/>
    <w:rsid w:val="00AD4D68"/>
    <w:rPr>
      <w:sz w:val="20"/>
      <w:szCs w:val="20"/>
    </w:rPr>
  </w:style>
  <w:style w:type="paragraph" w:styleId="CommentSubject">
    <w:name w:val="annotation subject"/>
    <w:basedOn w:val="CommentText"/>
    <w:next w:val="CommentText"/>
    <w:link w:val="CommentSubjectChar"/>
    <w:uiPriority w:val="99"/>
    <w:semiHidden/>
    <w:unhideWhenUsed/>
    <w:rsid w:val="00AD4D68"/>
    <w:rPr>
      <w:b/>
      <w:bCs/>
    </w:rPr>
  </w:style>
  <w:style w:type="character" w:customStyle="1" w:styleId="CommentSubjectChar">
    <w:name w:val="Comment Subject Char"/>
    <w:basedOn w:val="CommentTextChar"/>
    <w:link w:val="CommentSubject"/>
    <w:uiPriority w:val="99"/>
    <w:semiHidden/>
    <w:rsid w:val="00AD4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12B9B8A6E0D48842C2E43A89BC88D" ma:contentTypeVersion="3" ma:contentTypeDescription="Create a new document." ma:contentTypeScope="" ma:versionID="8380ac5121695638202dcd25eed956ec">
  <xsd:schema xmlns:xsd="http://www.w3.org/2001/XMLSchema" xmlns:xs="http://www.w3.org/2001/XMLSchema" xmlns:p="http://schemas.microsoft.com/office/2006/metadata/properties" xmlns:ns2="133f5bc5-8b0a-4d38-a710-afd915d53e69" targetNamespace="http://schemas.microsoft.com/office/2006/metadata/properties" ma:root="true" ma:fieldsID="a270c270b46bf12a773284e5ae241b96" ns2:_="">
    <xsd:import namespace="133f5bc5-8b0a-4d38-a710-afd915d53e6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5bc5-8b0a-4d38-a710-afd915d53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5CFB1-AF9D-407D-8DF7-1CF009B7ACC2}">
  <ds:schemaRefs>
    <ds:schemaRef ds:uri="http://schemas.microsoft.com/office/2006/documentManagement/types"/>
    <ds:schemaRef ds:uri="http://schemas.microsoft.com/office/infopath/2007/PartnerControls"/>
    <ds:schemaRef ds:uri="133f5bc5-8b0a-4d38-a710-afd915d53e6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093A15-CE02-4B29-9304-52B47A72F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5bc5-8b0a-4d38-a710-afd915d53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60DB2-BB18-43A3-BDA8-336E0D76D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Sindhu</cp:lastModifiedBy>
  <cp:revision>2</cp:revision>
  <cp:lastPrinted>2015-05-05T19:43:00Z</cp:lastPrinted>
  <dcterms:created xsi:type="dcterms:W3CDTF">2016-07-08T20:20:00Z</dcterms:created>
  <dcterms:modified xsi:type="dcterms:W3CDTF">2016-07-08T20:20:00Z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0x01010084F12B9B8A6E0D48842C2E43A89BC88D</vt:lpwstr>
  </property>
</Properties>
</file>